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33" w:rsidRDefault="00AA7F14" w:rsidP="00536C33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7038975" cy="995045"/>
                <wp:effectExtent l="5715" t="7620" r="1333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995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.8pt;margin-top:5.85pt;width:554.2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" filled="f"/>
            </w:pict>
          </mc:Fallback>
        </mc:AlternateContent>
      </w:r>
    </w:p>
    <w:p w:rsidR="00536C33" w:rsidRPr="00536C33" w:rsidRDefault="00E5288F" w:rsidP="00536C33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27305</wp:posOffset>
            </wp:positionV>
            <wp:extent cx="1464945" cy="704850"/>
            <wp:effectExtent l="19050" t="0" r="1905" b="0"/>
            <wp:wrapNone/>
            <wp:docPr id="9" name="Imagem 9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27305</wp:posOffset>
            </wp:positionV>
            <wp:extent cx="1464945" cy="704850"/>
            <wp:effectExtent l="19050" t="0" r="1905" b="0"/>
            <wp:wrapNone/>
            <wp:docPr id="8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C33" w:rsidRPr="003279A4" w:rsidRDefault="00536C33" w:rsidP="00536C33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536C33" w:rsidRPr="003279A4" w:rsidRDefault="00536C33" w:rsidP="00536C33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 xml:space="preserve">UNIVERSIDADE FEDERAL RURAL DO </w:t>
      </w:r>
      <w:proofErr w:type="gramStart"/>
      <w:r w:rsidRPr="003279A4">
        <w:rPr>
          <w:rFonts w:ascii="Bodoni MT" w:hAnsi="Bodoni MT"/>
          <w:b/>
          <w:color w:val="244061"/>
          <w:sz w:val="24"/>
          <w:szCs w:val="24"/>
        </w:rPr>
        <w:t>SEMI-ÁRIDO</w:t>
      </w:r>
      <w:proofErr w:type="gramEnd"/>
    </w:p>
    <w:p w:rsidR="00536C33" w:rsidRPr="003279A4" w:rsidRDefault="00536C33" w:rsidP="00536C33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536C33" w:rsidRPr="00536C33" w:rsidRDefault="00536C33" w:rsidP="00536C33">
      <w:pPr>
        <w:spacing w:after="0" w:line="240" w:lineRule="auto"/>
        <w:jc w:val="center"/>
        <w:rPr>
          <w:rFonts w:ascii="Bodoni MT" w:hAnsi="Bodoni MT"/>
          <w:b/>
          <w:sz w:val="10"/>
          <w:szCs w:val="10"/>
        </w:rPr>
      </w:pPr>
    </w:p>
    <w:p w:rsidR="00536C33" w:rsidRPr="00FB73B4" w:rsidRDefault="00536C33" w:rsidP="00536C33">
      <w:pPr>
        <w:pStyle w:val="Ttulo1"/>
        <w:spacing w:before="0" w:line="240" w:lineRule="auto"/>
        <w:ind w:left="1134"/>
        <w:jc w:val="center"/>
        <w:rPr>
          <w:rFonts w:ascii="Bodoni MT" w:hAnsi="Bodoni MT"/>
          <w:color w:val="auto"/>
          <w:sz w:val="10"/>
          <w:szCs w:val="10"/>
        </w:rPr>
      </w:pPr>
    </w:p>
    <w:p w:rsidR="00536C33" w:rsidRPr="00625CBA" w:rsidRDefault="00536C33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36C33" w:rsidRDefault="00536C33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 w:rsidRPr="00625CBA">
        <w:rPr>
          <w:rFonts w:ascii="Times New Roman" w:hAnsi="Times New Roman"/>
          <w:color w:val="auto"/>
          <w:sz w:val="36"/>
          <w:szCs w:val="36"/>
        </w:rPr>
        <w:t xml:space="preserve">REQUERIMENTO </w:t>
      </w:r>
    </w:p>
    <w:p w:rsidR="00536C33" w:rsidRPr="00625CBA" w:rsidRDefault="00536C33" w:rsidP="00536C3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422"/>
        <w:gridCol w:w="2275"/>
        <w:gridCol w:w="425"/>
        <w:gridCol w:w="1560"/>
        <w:gridCol w:w="275"/>
        <w:gridCol w:w="153"/>
        <w:gridCol w:w="277"/>
        <w:gridCol w:w="1979"/>
        <w:gridCol w:w="423"/>
        <w:gridCol w:w="2851"/>
      </w:tblGrid>
      <w:tr w:rsidR="00536C33" w:rsidRPr="008D77FF" w:rsidTr="00F02B09">
        <w:trPr>
          <w:trHeight w:val="603"/>
        </w:trPr>
        <w:tc>
          <w:tcPr>
            <w:tcW w:w="10987" w:type="dxa"/>
            <w:gridSpan w:val="11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6C33" w:rsidRPr="00791655" w:rsidRDefault="00536C33" w:rsidP="00F02B0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</w:p>
        </w:tc>
      </w:tr>
      <w:tr w:rsidR="00536C33" w:rsidRPr="008D77FF" w:rsidTr="00F02B09">
        <w:trPr>
          <w:trHeight w:val="525"/>
        </w:trPr>
        <w:tc>
          <w:tcPr>
            <w:tcW w:w="8136" w:type="dxa"/>
            <w:gridSpan w:val="10"/>
            <w:tcBorders>
              <w:bottom w:val="single" w:sz="4" w:space="0" w:color="auto"/>
            </w:tcBorders>
          </w:tcPr>
          <w:p w:rsidR="00536C33" w:rsidRPr="00536C33" w:rsidRDefault="00536C33" w:rsidP="00F02B09">
            <w:pPr>
              <w:spacing w:after="0" w:line="240" w:lineRule="auto"/>
              <w:rPr>
                <w:ins w:id="0" w:author="2011010848" w:date="2013-06-06T08:05:00Z"/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Nome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bookmarkStart w:id="1" w:name="Texto1"/>
          <w:p w:rsidR="00536C33" w:rsidRPr="00536C33" w:rsidRDefault="00536C33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bookmarkStart w:id="2" w:name="_GoBack"/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bookmarkEnd w:id="2"/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536C33" w:rsidRPr="00536C33" w:rsidRDefault="00536C33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Matricula SIAPE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536C33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36C33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F02B09">
        <w:trPr>
          <w:trHeight w:val="132"/>
        </w:trPr>
        <w:tc>
          <w:tcPr>
            <w:tcW w:w="7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Default="00536C33" w:rsidP="00F02B0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Endereço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536C33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Cidade/Estado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536C33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F02B09">
        <w:trPr>
          <w:trHeight w:val="569"/>
        </w:trPr>
        <w:tc>
          <w:tcPr>
            <w:tcW w:w="7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Default="00536C33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Email:</w:t>
            </w:r>
          </w:p>
          <w:p w:rsidR="00536C33" w:rsidRPr="00536C33" w:rsidRDefault="00536C33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Default="00536C33" w:rsidP="00F02B0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Telefone(s)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536C33" w:rsidP="00F02B0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F02B09">
        <w:trPr>
          <w:trHeight w:val="491"/>
        </w:trPr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Default="00536C33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Cargo</w:t>
            </w:r>
            <w:r>
              <w:rPr>
                <w:rFonts w:ascii="Trebuchet MS" w:hAnsi="Trebuchet MS"/>
                <w:sz w:val="20"/>
                <w:szCs w:val="20"/>
              </w:rPr>
              <w:t>/Emprego/Função:</w:t>
            </w:r>
          </w:p>
          <w:p w:rsidR="00536C33" w:rsidRPr="00536C33" w:rsidRDefault="00536C33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F02B0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536C33">
              <w:rPr>
                <w:rFonts w:ascii="Trebuchet MS" w:hAnsi="Trebuchet MS" w:cs="Arial"/>
                <w:sz w:val="20"/>
                <w:szCs w:val="20"/>
              </w:rPr>
              <w:t>Código/Nível/Referência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536C33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F02B09">
        <w:trPr>
          <w:trHeight w:val="132"/>
        </w:trPr>
        <w:tc>
          <w:tcPr>
            <w:tcW w:w="10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Default="00536C33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Lotação:</w:t>
            </w:r>
          </w:p>
          <w:p w:rsidR="00536C33" w:rsidRPr="00536C33" w:rsidRDefault="00536C33" w:rsidP="00F02B0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02B09" w:rsidRPr="008D77FF" w:rsidTr="00FD4E70">
        <w:trPr>
          <w:trHeight w:val="504"/>
        </w:trPr>
        <w:tc>
          <w:tcPr>
            <w:tcW w:w="1098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B09" w:rsidRDefault="00F02B09" w:rsidP="00FD4E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Tipo de Vínculo com a UFERSA:</w:t>
            </w:r>
          </w:p>
        </w:tc>
      </w:tr>
      <w:tr w:rsidR="00FD4E70" w:rsidRPr="008D77FF" w:rsidTr="00FD4E70">
        <w:trPr>
          <w:trHeight w:val="241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B09" w:rsidRPr="00EB2D61" w:rsidRDefault="00F02B09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9" w:rsidRPr="00EB2D61" w:rsidRDefault="00F02B09" w:rsidP="00F02B09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B09" w:rsidRPr="00EB2D61" w:rsidRDefault="00F02B09" w:rsidP="00F02B09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EB2D61">
              <w:rPr>
                <w:rFonts w:ascii="Trebuchet MS" w:hAnsi="Trebuchet MS"/>
                <w:sz w:val="20"/>
                <w:szCs w:val="20"/>
              </w:rPr>
              <w:t>Servidor</w:t>
            </w:r>
            <w:r>
              <w:rPr>
                <w:rFonts w:ascii="Trebuchet MS" w:hAnsi="Trebuchet MS"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a)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Ativo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9" w:rsidRPr="00EB2D61" w:rsidRDefault="00F02B09" w:rsidP="00F02B09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B09" w:rsidRPr="00EB2D61" w:rsidRDefault="00F02B09" w:rsidP="00F02B09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EB2D61">
              <w:rPr>
                <w:rFonts w:ascii="Trebuchet MS" w:hAnsi="Trebuchet MS"/>
                <w:sz w:val="20"/>
                <w:szCs w:val="20"/>
              </w:rPr>
              <w:t>Aposentado</w:t>
            </w:r>
            <w:r>
              <w:rPr>
                <w:rFonts w:ascii="Trebuchet MS" w:hAnsi="Trebuchet MS"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a)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9" w:rsidRPr="00EB2D61" w:rsidRDefault="00F02B09" w:rsidP="00F02B09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5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B09" w:rsidRPr="00EB2D61" w:rsidRDefault="00F02B09" w:rsidP="00F02B09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EB2D61">
              <w:rPr>
                <w:rFonts w:ascii="Trebuchet MS" w:hAnsi="Trebuchet MS"/>
                <w:sz w:val="20"/>
                <w:szCs w:val="20"/>
              </w:rPr>
              <w:t>Professor</w:t>
            </w:r>
            <w:r>
              <w:rPr>
                <w:rFonts w:ascii="Trebuchet MS" w:hAnsi="Trebuchet MS"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a)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Substituto</w:t>
            </w:r>
            <w:r>
              <w:rPr>
                <w:rFonts w:ascii="Trebuchet MS" w:hAnsi="Trebuchet MS"/>
                <w:sz w:val="20"/>
                <w:szCs w:val="20"/>
              </w:rPr>
              <w:t>(a), Temporário(a)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ou Visitante</w:t>
            </w:r>
          </w:p>
        </w:tc>
      </w:tr>
      <w:tr w:rsidR="00F02B09" w:rsidRPr="00F02B09" w:rsidTr="00FD4E70">
        <w:trPr>
          <w:trHeight w:val="5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09" w:rsidRPr="00F02B09" w:rsidRDefault="00F02B09" w:rsidP="00F02B09">
            <w:pPr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B09" w:rsidRPr="00F02B09" w:rsidRDefault="00F02B09" w:rsidP="00F02B09">
            <w:pPr>
              <w:spacing w:after="0" w:line="360" w:lineRule="auto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102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B09" w:rsidRPr="00F02B09" w:rsidRDefault="00F02B09" w:rsidP="00F02B09">
            <w:pPr>
              <w:spacing w:after="0" w:line="36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F02B09" w:rsidRPr="008D77FF" w:rsidTr="00FD4E70">
        <w:trPr>
          <w:trHeight w:val="241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B09" w:rsidRPr="00EB2D61" w:rsidRDefault="00F02B09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9" w:rsidRPr="00EB2D61" w:rsidRDefault="00F02B09" w:rsidP="00F02B09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02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B09" w:rsidRDefault="00F02B09" w:rsidP="00F02B09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 xml:space="preserve">Beneficiário de Pensão Civil </w:t>
            </w:r>
            <w:proofErr w:type="gramStart"/>
            <w:r w:rsidRPr="00EB2D61">
              <w:rPr>
                <w:rFonts w:ascii="Trebuchet MS" w:hAnsi="Trebuchet MS"/>
                <w:sz w:val="20"/>
                <w:szCs w:val="20"/>
              </w:rPr>
              <w:t>do(</w:t>
            </w:r>
            <w:proofErr w:type="gramEnd"/>
            <w:r w:rsidRPr="00EB2D61">
              <w:rPr>
                <w:rFonts w:ascii="Trebuchet MS" w:hAnsi="Trebuchet MS"/>
                <w:sz w:val="20"/>
                <w:szCs w:val="20"/>
              </w:rPr>
              <w:t xml:space="preserve">a) Servidor(a) 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end"/>
            </w:r>
          </w:p>
        </w:tc>
      </w:tr>
      <w:tr w:rsidR="00F02B09" w:rsidRPr="00F02B09" w:rsidTr="00FD4E70">
        <w:trPr>
          <w:trHeight w:val="5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09" w:rsidRPr="00F02B09" w:rsidRDefault="00F02B09" w:rsidP="00F02B09">
            <w:pPr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B09" w:rsidRPr="00F02B09" w:rsidRDefault="00F02B09" w:rsidP="00F02B09">
            <w:pPr>
              <w:spacing w:after="0" w:line="360" w:lineRule="auto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102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B09" w:rsidRPr="00F02B09" w:rsidRDefault="00F02B09" w:rsidP="00F02B09">
            <w:pPr>
              <w:spacing w:after="0" w:line="36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F02B09" w:rsidRPr="008D77FF" w:rsidTr="00FD4E70">
        <w:trPr>
          <w:trHeight w:val="241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B09" w:rsidRPr="00EB2D61" w:rsidRDefault="00F02B09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9" w:rsidRPr="00EB2D61" w:rsidRDefault="00F02B09" w:rsidP="00F02B09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02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B09" w:rsidRDefault="00F02B09" w:rsidP="00F02B09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Beneficiário 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de Pensão Alimentícia </w:t>
            </w:r>
            <w:proofErr w:type="gramStart"/>
            <w:r w:rsidRPr="00EB2D61">
              <w:rPr>
                <w:rFonts w:ascii="Trebuchet MS" w:hAnsi="Trebuchet MS"/>
                <w:sz w:val="20"/>
                <w:szCs w:val="20"/>
              </w:rPr>
              <w:t>do(</w:t>
            </w:r>
            <w:proofErr w:type="gramEnd"/>
            <w:r w:rsidRPr="00EB2D61">
              <w:rPr>
                <w:rFonts w:ascii="Trebuchet MS" w:hAnsi="Trebuchet MS"/>
                <w:sz w:val="20"/>
                <w:szCs w:val="20"/>
              </w:rPr>
              <w:t>a) Servidor(a):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end"/>
            </w:r>
          </w:p>
        </w:tc>
      </w:tr>
      <w:tr w:rsidR="00F02B09" w:rsidRPr="008D77FF" w:rsidTr="00F02B09">
        <w:trPr>
          <w:trHeight w:val="241"/>
        </w:trPr>
        <w:tc>
          <w:tcPr>
            <w:tcW w:w="10987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B09" w:rsidRDefault="00F02B09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02B09" w:rsidRPr="008D77FF" w:rsidTr="00F02B09">
        <w:trPr>
          <w:trHeight w:val="601"/>
        </w:trPr>
        <w:tc>
          <w:tcPr>
            <w:tcW w:w="10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2B09" w:rsidRDefault="00F02B09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OBJETIVO DO REQUERIMENTO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02B09" w:rsidRPr="008D77FF" w:rsidTr="00F02B09">
        <w:trPr>
          <w:trHeight w:val="132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2B09" w:rsidRPr="007A5824" w:rsidRDefault="00F02B09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B09" w:rsidRPr="007A5824" w:rsidRDefault="00F02B09" w:rsidP="00F02B0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B09" w:rsidRPr="007A5824" w:rsidRDefault="00F02B09" w:rsidP="00F02B0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B09" w:rsidRPr="007A5824" w:rsidRDefault="00F02B09" w:rsidP="00F02B0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2B09" w:rsidRPr="007A5824" w:rsidRDefault="00F02B09" w:rsidP="00F02B0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E6E9B" w:rsidRPr="008D77FF" w:rsidTr="00F02B09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ADICIONAL DE INSALUBRIDADE</w:t>
            </w:r>
            <w:r>
              <w:rPr>
                <w:rFonts w:ascii="Trebuchet MS" w:hAnsi="Trebuchet MS" w:cs="Arial"/>
                <w:sz w:val="20"/>
                <w:szCs w:val="20"/>
              </w:rPr>
              <w:t>/PERICULOSIDADE</w:t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t>DE CURSO/CONCURSONXCAYQNHDUSJ SJJJJJJJJJJJ SJKJJKJALKLKLAKLK</w:t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PENSÃO CIVIL</w:t>
            </w:r>
          </w:p>
        </w:tc>
      </w:tr>
      <w:tr w:rsidR="009E6E9B" w:rsidRPr="008D77FF" w:rsidTr="00F02B09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AFASTAMENTO</w:t>
            </w:r>
            <w:r>
              <w:rPr>
                <w:rFonts w:ascii="Trebuchet MS" w:hAnsi="Trebuchet MS" w:cs="Arial"/>
                <w:sz w:val="20"/>
                <w:szCs w:val="20"/>
              </w:rPr>
              <w:t>/LICENÇA</w:t>
            </w:r>
            <w:r w:rsidRPr="007A5824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pStyle w:val="Ttulo6"/>
              <w:rPr>
                <w:rFonts w:ascii="Trebuchet MS" w:hAnsi="Trebuchet MS" w:cs="Arial"/>
                <w:b w:val="0"/>
                <w:sz w:val="20"/>
              </w:rPr>
            </w:pPr>
            <w:r w:rsidRPr="007A5824">
              <w:rPr>
                <w:rFonts w:ascii="Trebuchet MS" w:hAnsi="Trebuchet MS" w:cs="Arial"/>
                <w:b w:val="0"/>
                <w:sz w:val="20"/>
              </w:rPr>
              <w:t>PROGRESSÃO FUNCIONAL</w:t>
            </w:r>
          </w:p>
        </w:tc>
      </w:tr>
      <w:tr w:rsidR="009E6E9B" w:rsidRPr="008D77FF" w:rsidTr="00F02B09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ALTERAÇÃO DE AFASTAMENTO</w:t>
            </w:r>
            <w:r>
              <w:rPr>
                <w:rFonts w:ascii="Trebuchet MS" w:hAnsi="Trebuchet MS" w:cs="Arial"/>
                <w:sz w:val="20"/>
                <w:szCs w:val="20"/>
              </w:rPr>
              <w:t>/</w:t>
            </w:r>
            <w:r w:rsidRPr="007A5824">
              <w:rPr>
                <w:rFonts w:ascii="Trebuchet MS" w:hAnsi="Trebuchet MS" w:cs="Arial"/>
                <w:sz w:val="20"/>
                <w:szCs w:val="20"/>
              </w:rPr>
              <w:t>LICENÇA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PROGRESSÃO POR CAPACITAÇÃO</w:t>
            </w:r>
          </w:p>
        </w:tc>
      </w:tr>
      <w:tr w:rsidR="009E6E9B" w:rsidRPr="008D77FF" w:rsidTr="00F02B09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ABONO PERMANÊNCIA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REDISTRIBUIÇÃO</w:t>
            </w:r>
          </w:p>
        </w:tc>
      </w:tr>
      <w:tr w:rsidR="009E6E9B" w:rsidRPr="008D77FF" w:rsidTr="00F02B09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APOSENTADORIA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REMOÇÃO</w:t>
            </w:r>
          </w:p>
        </w:tc>
      </w:tr>
      <w:tr w:rsidR="009E6E9B" w:rsidRPr="008D77FF" w:rsidTr="00E5288F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AVERBAÇÃO DE TEMPO DE SERVIÇO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REVISÃO DE APOSENTADORIA</w:t>
            </w:r>
          </w:p>
        </w:tc>
      </w:tr>
      <w:tr w:rsidR="009E6E9B" w:rsidRPr="008D77FF" w:rsidTr="00E5288F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EXPEDIÇÃO DE CERTIFICADO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9B" w:rsidRPr="007A5824" w:rsidRDefault="00E5288F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OUTRO.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ESPECIFIQUE: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E6E9B" w:rsidRPr="008D77FF" w:rsidTr="00E5288F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GRATIF. POR ENCARGO DE CURSO/CONCURSO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E6E9B" w:rsidRPr="008D77FF" w:rsidTr="00E5288F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INCENTIVO À QUALIFICAÇÃO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E9B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9B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E6E9B" w:rsidRPr="008D77FF" w:rsidTr="00E5288F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B" w:rsidRPr="007A5824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E6E9B" w:rsidRPr="008D77FF" w:rsidTr="00F02B09">
        <w:trPr>
          <w:trHeight w:val="601"/>
        </w:trPr>
        <w:tc>
          <w:tcPr>
            <w:tcW w:w="10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6E9B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DESCRIÇÃO/JUSTIFICATIVA DO REQUERIMENTO</w:t>
            </w:r>
          </w:p>
        </w:tc>
      </w:tr>
      <w:tr w:rsidR="009E6E9B" w:rsidRPr="008D77FF" w:rsidTr="00F02B09">
        <w:trPr>
          <w:trHeight w:val="1831"/>
        </w:trPr>
        <w:tc>
          <w:tcPr>
            <w:tcW w:w="10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B" w:rsidRDefault="009E6E9B" w:rsidP="009E6E9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E6E9B" w:rsidRPr="008D77FF" w:rsidTr="00F02B09">
        <w:trPr>
          <w:trHeight w:val="562"/>
        </w:trPr>
        <w:tc>
          <w:tcPr>
            <w:tcW w:w="10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9B" w:rsidRPr="008D77FF" w:rsidRDefault="009E6E9B" w:rsidP="009E6E9B">
            <w:pPr>
              <w:pStyle w:val="Corpodetex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Encaminhe-se à Pró-Reitoria de Gestão de Pessoas.</w:t>
            </w:r>
          </w:p>
          <w:p w:rsidR="009E6E9B" w:rsidRDefault="009E6E9B" w:rsidP="009E6E9B">
            <w:pPr>
              <w:pStyle w:val="Corpodetex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9E6E9B" w:rsidRPr="008D77FF" w:rsidRDefault="009E6E9B" w:rsidP="009E6E9B">
            <w:pPr>
              <w:pStyle w:val="Corpodetex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9E6E9B" w:rsidRPr="008D77FF" w:rsidRDefault="009E6E9B" w:rsidP="009E6E9B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 </w:t>
            </w:r>
            <w:r w:rsidRPr="008D77FF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9E6E9B" w:rsidRDefault="009E6E9B" w:rsidP="009E6E9B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D77FF">
              <w:rPr>
                <w:rFonts w:ascii="Trebuchet MS" w:hAnsi="Trebuchet MS"/>
                <w:sz w:val="20"/>
                <w:szCs w:val="20"/>
              </w:rPr>
              <w:t>Assinatura</w:t>
            </w:r>
            <w:r>
              <w:rPr>
                <w:rFonts w:ascii="Trebuchet MS" w:hAnsi="Trebuchet MS"/>
                <w:sz w:val="20"/>
                <w:szCs w:val="20"/>
              </w:rPr>
              <w:t xml:space="preserve"> do Servidor/Requerente</w:t>
            </w:r>
          </w:p>
          <w:p w:rsidR="009E6E9B" w:rsidRPr="008D77FF" w:rsidRDefault="009E6E9B" w:rsidP="009E6E9B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36C33" w:rsidRDefault="00536C33" w:rsidP="00536C33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36C33" w:rsidRPr="00FB73B4" w:rsidRDefault="00536C33" w:rsidP="00536C3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 xml:space="preserve">1. </w:t>
      </w:r>
      <w:r w:rsidR="00FD4E70">
        <w:rPr>
          <w:rFonts w:ascii="Cambria" w:hAnsi="Cambria" w:cs="Helvetica"/>
          <w:sz w:val="18"/>
          <w:szCs w:val="18"/>
        </w:rPr>
        <w:t xml:space="preserve">Preencher, imprimir </w:t>
      </w:r>
      <w:r w:rsidRPr="00FB73B4">
        <w:rPr>
          <w:rFonts w:ascii="Cambria" w:hAnsi="Cambria" w:cs="Helvetica"/>
          <w:sz w:val="18"/>
          <w:szCs w:val="18"/>
        </w:rPr>
        <w:t>e assinar o presente formulário;</w:t>
      </w:r>
    </w:p>
    <w:p w:rsidR="00536C33" w:rsidRPr="00FB73B4" w:rsidRDefault="00536C33" w:rsidP="00536C3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>2. Anexar</w:t>
      </w:r>
      <w:r w:rsidR="00FD4E70">
        <w:rPr>
          <w:rFonts w:ascii="Cambria" w:hAnsi="Cambria" w:cs="Helvetica"/>
          <w:sz w:val="18"/>
          <w:szCs w:val="18"/>
        </w:rPr>
        <w:t xml:space="preserve"> documentação comprobatória (se for o caso)</w:t>
      </w:r>
      <w:r w:rsidRPr="00FB73B4">
        <w:rPr>
          <w:rFonts w:ascii="Cambria" w:hAnsi="Cambria" w:cs="Helvetica"/>
          <w:sz w:val="18"/>
          <w:szCs w:val="18"/>
        </w:rPr>
        <w:t>;</w:t>
      </w:r>
    </w:p>
    <w:p w:rsidR="00224460" w:rsidRDefault="00536C33" w:rsidP="002F574C">
      <w:pPr>
        <w:autoSpaceDE w:val="0"/>
        <w:autoSpaceDN w:val="0"/>
        <w:adjustRightInd w:val="0"/>
        <w:spacing w:after="0" w:line="240" w:lineRule="auto"/>
        <w:ind w:left="142"/>
      </w:pPr>
      <w:r w:rsidRPr="00FB73B4">
        <w:rPr>
          <w:rFonts w:ascii="Cambria" w:hAnsi="Cambria" w:cs="Helvetica"/>
          <w:sz w:val="18"/>
          <w:szCs w:val="18"/>
        </w:rPr>
        <w:t>3. Entregar na PROGEPE</w:t>
      </w:r>
      <w:r>
        <w:rPr>
          <w:rFonts w:ascii="Cambria" w:hAnsi="Cambria" w:cs="Helvetica"/>
          <w:sz w:val="18"/>
          <w:szCs w:val="18"/>
        </w:rPr>
        <w:t xml:space="preserve"> ou no Setor de Recursos Humanos do Campus no qual esteja </w:t>
      </w:r>
      <w:proofErr w:type="gramStart"/>
      <w:r>
        <w:rPr>
          <w:rFonts w:ascii="Cambria" w:hAnsi="Cambria" w:cs="Helvetica"/>
          <w:sz w:val="18"/>
          <w:szCs w:val="18"/>
        </w:rPr>
        <w:t>lotado(</w:t>
      </w:r>
      <w:proofErr w:type="gramEnd"/>
      <w:r>
        <w:rPr>
          <w:rFonts w:ascii="Cambria" w:hAnsi="Cambria" w:cs="Helvetica"/>
          <w:sz w:val="18"/>
          <w:szCs w:val="18"/>
        </w:rPr>
        <w:t>a)</w:t>
      </w:r>
      <w:r w:rsidRPr="00FB73B4">
        <w:rPr>
          <w:rFonts w:ascii="Cambria" w:hAnsi="Cambria" w:cs="Helvetica"/>
          <w:sz w:val="18"/>
          <w:szCs w:val="18"/>
        </w:rPr>
        <w:t>.</w:t>
      </w:r>
    </w:p>
    <w:sectPr w:rsidR="00224460" w:rsidSect="00B25091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ZiWsf+UkeyIGvjuuslqpTPgsKw=" w:salt="o/iHwj1WBQhObVloRFgI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3"/>
    <w:rsid w:val="00024F96"/>
    <w:rsid w:val="001324E7"/>
    <w:rsid w:val="001463C3"/>
    <w:rsid w:val="001A6879"/>
    <w:rsid w:val="00224460"/>
    <w:rsid w:val="002F574C"/>
    <w:rsid w:val="00353A76"/>
    <w:rsid w:val="003A5E9E"/>
    <w:rsid w:val="003C6D7D"/>
    <w:rsid w:val="00536C33"/>
    <w:rsid w:val="005A225D"/>
    <w:rsid w:val="005E50C9"/>
    <w:rsid w:val="006D054F"/>
    <w:rsid w:val="006D4F56"/>
    <w:rsid w:val="007A5824"/>
    <w:rsid w:val="00804FB5"/>
    <w:rsid w:val="008244E8"/>
    <w:rsid w:val="00881CDB"/>
    <w:rsid w:val="009E6E9B"/>
    <w:rsid w:val="00AA7F14"/>
    <w:rsid w:val="00AE58C2"/>
    <w:rsid w:val="00B25091"/>
    <w:rsid w:val="00B707EF"/>
    <w:rsid w:val="00BE7E14"/>
    <w:rsid w:val="00C25B2F"/>
    <w:rsid w:val="00E5288F"/>
    <w:rsid w:val="00EC1FC6"/>
    <w:rsid w:val="00F02B09"/>
    <w:rsid w:val="00F30C6C"/>
    <w:rsid w:val="00FC28ED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Usuário</cp:lastModifiedBy>
  <cp:revision>2</cp:revision>
  <dcterms:created xsi:type="dcterms:W3CDTF">2017-11-27T16:39:00Z</dcterms:created>
  <dcterms:modified xsi:type="dcterms:W3CDTF">2017-11-27T16:39:00Z</dcterms:modified>
</cp:coreProperties>
</file>